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A46B3" w14:textId="77777777" w:rsidR="00324470" w:rsidRPr="00324470" w:rsidRDefault="00324470" w:rsidP="00324470">
      <w:pPr>
        <w:autoSpaceDE w:val="0"/>
        <w:autoSpaceDN w:val="0"/>
        <w:adjustRightInd w:val="0"/>
        <w:ind w:left="360"/>
        <w:jc w:val="center"/>
        <w:rPr>
          <w:rFonts w:ascii="Trebuchet MS" w:hAnsi="Trebuchet MS" w:cs="Arial"/>
          <w:b/>
          <w:sz w:val="28"/>
          <w:szCs w:val="28"/>
        </w:rPr>
      </w:pPr>
      <w:r w:rsidRPr="00324470">
        <w:rPr>
          <w:rFonts w:ascii="Trebuchet MS" w:hAnsi="Trebuchet MS" w:cs="Arial"/>
          <w:b/>
          <w:sz w:val="28"/>
          <w:szCs w:val="28"/>
        </w:rPr>
        <w:t>Local Agency Maintained Project Profile in SAP</w:t>
      </w:r>
    </w:p>
    <w:p w14:paraId="0B470391" w14:textId="77777777" w:rsidR="00324470" w:rsidRPr="00324470" w:rsidRDefault="00324470" w:rsidP="00324470">
      <w:pPr>
        <w:autoSpaceDE w:val="0"/>
        <w:autoSpaceDN w:val="0"/>
        <w:adjustRightInd w:val="0"/>
        <w:ind w:left="360"/>
        <w:jc w:val="center"/>
        <w:rPr>
          <w:rFonts w:ascii="Trebuchet MS" w:hAnsi="Trebuchet MS" w:cs="Arial"/>
          <w:b/>
          <w:sz w:val="22"/>
          <w:szCs w:val="22"/>
          <w:u w:val="single"/>
        </w:rPr>
      </w:pPr>
    </w:p>
    <w:p w14:paraId="157D7159" w14:textId="77777777" w:rsidR="009F024C" w:rsidRPr="009F024C" w:rsidRDefault="009F024C" w:rsidP="009F024C">
      <w:pPr>
        <w:autoSpaceDE w:val="0"/>
        <w:autoSpaceDN w:val="0"/>
        <w:adjustRightInd w:val="0"/>
        <w:rPr>
          <w:rFonts w:ascii="Trebuchet MS" w:hAnsi="Trebuchet MS" w:cs="Arial"/>
          <w:sz w:val="22"/>
          <w:szCs w:val="22"/>
          <w:u w:val="single"/>
        </w:rPr>
      </w:pPr>
      <w:r w:rsidRPr="009F024C">
        <w:rPr>
          <w:rFonts w:ascii="Trebuchet MS" w:hAnsi="Trebuchet MS" w:cs="Arial"/>
          <w:sz w:val="22"/>
          <w:szCs w:val="22"/>
          <w:u w:val="single"/>
        </w:rPr>
        <w:t>Purpose</w:t>
      </w:r>
    </w:p>
    <w:p w14:paraId="087218E9" w14:textId="77777777" w:rsidR="009F024C" w:rsidRPr="009F024C" w:rsidRDefault="009F024C" w:rsidP="009F024C">
      <w:pPr>
        <w:autoSpaceDE w:val="0"/>
        <w:autoSpaceDN w:val="0"/>
        <w:adjustRightInd w:val="0"/>
        <w:rPr>
          <w:rFonts w:ascii="Trebuchet MS" w:hAnsi="Trebuchet MS" w:cs="Arial"/>
          <w:sz w:val="22"/>
          <w:szCs w:val="22"/>
        </w:rPr>
      </w:pPr>
      <w:r w:rsidRPr="009F024C">
        <w:rPr>
          <w:rFonts w:ascii="Trebuchet MS" w:hAnsi="Trebuchet MS" w:cs="Arial"/>
          <w:sz w:val="22"/>
          <w:szCs w:val="22"/>
        </w:rPr>
        <w:t>The purpose of this Local Agency Bulletin is to:</w:t>
      </w:r>
    </w:p>
    <w:p w14:paraId="1C325141" w14:textId="77777777" w:rsidR="009F024C" w:rsidRPr="009F024C" w:rsidRDefault="009F024C" w:rsidP="009F024C">
      <w:pPr>
        <w:numPr>
          <w:ilvl w:val="0"/>
          <w:numId w:val="4"/>
        </w:numPr>
        <w:autoSpaceDE w:val="0"/>
        <w:autoSpaceDN w:val="0"/>
        <w:adjustRightInd w:val="0"/>
        <w:rPr>
          <w:rFonts w:ascii="Trebuchet MS" w:hAnsi="Trebuchet MS" w:cs="Arial"/>
          <w:sz w:val="22"/>
          <w:szCs w:val="22"/>
        </w:rPr>
      </w:pPr>
      <w:r w:rsidRPr="009F024C">
        <w:rPr>
          <w:rFonts w:ascii="Trebuchet MS" w:hAnsi="Trebuchet MS" w:cs="Arial"/>
          <w:sz w:val="22"/>
          <w:szCs w:val="22"/>
        </w:rPr>
        <w:t>Clarify what constitutes a Local Agency Maintained Project</w:t>
      </w:r>
    </w:p>
    <w:p w14:paraId="5163DD57" w14:textId="77777777" w:rsidR="009F024C" w:rsidRPr="009F024C" w:rsidRDefault="009F024C" w:rsidP="009F024C">
      <w:pPr>
        <w:numPr>
          <w:ilvl w:val="0"/>
          <w:numId w:val="4"/>
        </w:numPr>
        <w:autoSpaceDE w:val="0"/>
        <w:autoSpaceDN w:val="0"/>
        <w:adjustRightInd w:val="0"/>
        <w:rPr>
          <w:rFonts w:ascii="Trebuchet MS" w:hAnsi="Trebuchet MS" w:cs="Arial"/>
          <w:sz w:val="22"/>
          <w:szCs w:val="22"/>
        </w:rPr>
      </w:pPr>
      <w:r w:rsidRPr="009F024C">
        <w:rPr>
          <w:rFonts w:ascii="Trebuchet MS" w:hAnsi="Trebuchet MS" w:cs="Arial"/>
          <w:sz w:val="22"/>
          <w:szCs w:val="22"/>
        </w:rPr>
        <w:t xml:space="preserve">Clarify what qualifies as a Local Agency Maintained Project that should be created using Z000002 “LA </w:t>
      </w:r>
      <w:proofErr w:type="spellStart"/>
      <w:r w:rsidRPr="009F024C">
        <w:rPr>
          <w:rFonts w:ascii="Trebuchet MS" w:hAnsi="Trebuchet MS" w:cs="Arial"/>
          <w:sz w:val="22"/>
          <w:szCs w:val="22"/>
        </w:rPr>
        <w:t>Mntd</w:t>
      </w:r>
      <w:proofErr w:type="spellEnd"/>
      <w:r w:rsidRPr="009F024C">
        <w:rPr>
          <w:rFonts w:ascii="Trebuchet MS" w:hAnsi="Trebuchet MS" w:cs="Arial"/>
          <w:sz w:val="22"/>
          <w:szCs w:val="22"/>
        </w:rPr>
        <w:t xml:space="preserve"> and </w:t>
      </w:r>
      <w:proofErr w:type="spellStart"/>
      <w:r w:rsidRPr="009F024C">
        <w:rPr>
          <w:rFonts w:ascii="Trebuchet MS" w:hAnsi="Trebuchet MS" w:cs="Arial"/>
          <w:sz w:val="22"/>
          <w:szCs w:val="22"/>
        </w:rPr>
        <w:t>NonEng</w:t>
      </w:r>
      <w:proofErr w:type="spellEnd"/>
      <w:r w:rsidRPr="009F024C">
        <w:rPr>
          <w:rFonts w:ascii="Trebuchet MS" w:hAnsi="Trebuchet MS" w:cs="Arial"/>
          <w:sz w:val="22"/>
          <w:szCs w:val="22"/>
        </w:rPr>
        <w:t xml:space="preserve"> Projects” Project Profile in SAP transaction code ZJ08</w:t>
      </w:r>
    </w:p>
    <w:p w14:paraId="7F2F2B51" w14:textId="77777777" w:rsidR="009F024C" w:rsidRPr="009F024C" w:rsidRDefault="009F024C" w:rsidP="009F024C">
      <w:pPr>
        <w:autoSpaceDE w:val="0"/>
        <w:autoSpaceDN w:val="0"/>
        <w:adjustRightInd w:val="0"/>
        <w:rPr>
          <w:rFonts w:ascii="Trebuchet MS" w:hAnsi="Trebuchet MS" w:cs="Arial"/>
          <w:sz w:val="22"/>
          <w:szCs w:val="22"/>
        </w:rPr>
      </w:pPr>
    </w:p>
    <w:p w14:paraId="4F9DC506" w14:textId="77777777" w:rsidR="009F024C" w:rsidRPr="009F024C" w:rsidRDefault="009F024C" w:rsidP="009F024C">
      <w:pPr>
        <w:autoSpaceDE w:val="0"/>
        <w:autoSpaceDN w:val="0"/>
        <w:adjustRightInd w:val="0"/>
        <w:rPr>
          <w:rFonts w:ascii="Trebuchet MS" w:hAnsi="Trebuchet MS" w:cs="Arial"/>
          <w:sz w:val="22"/>
          <w:szCs w:val="22"/>
          <w:u w:val="single"/>
        </w:rPr>
      </w:pPr>
      <w:r w:rsidRPr="009F024C">
        <w:rPr>
          <w:rFonts w:ascii="Trebuchet MS" w:hAnsi="Trebuchet MS" w:cs="Arial"/>
          <w:sz w:val="22"/>
          <w:szCs w:val="22"/>
          <w:u w:val="single"/>
        </w:rPr>
        <w:t>Background</w:t>
      </w:r>
    </w:p>
    <w:p w14:paraId="729C6818" w14:textId="22830750" w:rsidR="009F024C" w:rsidRPr="009F024C" w:rsidRDefault="009F024C" w:rsidP="009F024C">
      <w:pPr>
        <w:rPr>
          <w:rFonts w:ascii="Trebuchet MS" w:hAnsi="Trebuchet MS" w:cs="Arial"/>
          <w:sz w:val="22"/>
          <w:szCs w:val="22"/>
          <w:shd w:val="clear" w:color="auto" w:fill="FFFFFF"/>
        </w:rPr>
      </w:pPr>
      <w:r w:rsidRPr="009F024C">
        <w:rPr>
          <w:rFonts w:ascii="Trebuchet MS" w:hAnsi="Trebuchet MS" w:cs="Arial"/>
          <w:sz w:val="22"/>
          <w:szCs w:val="22"/>
          <w:shd w:val="clear" w:color="auto" w:fill="FFFFFF"/>
        </w:rPr>
        <w:t>In order to ensure the correct application of the indirect and CE rate, settlement criteria, and validation of expenditures, Local Agency Maintained Projects must be set</w:t>
      </w:r>
      <w:r>
        <w:rPr>
          <w:rFonts w:ascii="Trebuchet MS" w:hAnsi="Trebuchet MS" w:cs="Arial"/>
          <w:sz w:val="22"/>
          <w:szCs w:val="22"/>
          <w:shd w:val="clear" w:color="auto" w:fill="FFFFFF"/>
        </w:rPr>
        <w:t xml:space="preserve"> </w:t>
      </w:r>
      <w:r w:rsidRPr="009F024C">
        <w:rPr>
          <w:rFonts w:ascii="Trebuchet MS" w:hAnsi="Trebuchet MS" w:cs="Arial"/>
          <w:sz w:val="22"/>
          <w:szCs w:val="22"/>
          <w:shd w:val="clear" w:color="auto" w:fill="FFFFFF"/>
        </w:rPr>
        <w:t xml:space="preserve">up using the correct Project Profile in SAP transaction code ZJ08.  </w:t>
      </w:r>
      <w:r w:rsidRPr="009F024C">
        <w:rPr>
          <w:rFonts w:ascii="Trebuchet MS" w:hAnsi="Trebuchet MS" w:cs="Arial"/>
          <w:sz w:val="22"/>
          <w:szCs w:val="22"/>
        </w:rPr>
        <w:t xml:space="preserve">A Local Agency Maintained </w:t>
      </w:r>
      <w:r w:rsidRPr="009F024C">
        <w:rPr>
          <w:rFonts w:ascii="Trebuchet MS" w:hAnsi="Trebuchet MS" w:cs="Arial"/>
          <w:sz w:val="22"/>
          <w:szCs w:val="22"/>
          <w:shd w:val="clear" w:color="auto" w:fill="FFFFFF"/>
        </w:rPr>
        <w:t xml:space="preserve">Project is defined as: a </w:t>
      </w:r>
      <w:r w:rsidRPr="009F024C">
        <w:rPr>
          <w:rFonts w:ascii="Trebuchet MS" w:hAnsi="Trebuchet MS" w:cs="Arial"/>
          <w:sz w:val="22"/>
          <w:szCs w:val="22"/>
        </w:rPr>
        <w:t>non-CDOT infrastructure project</w:t>
      </w:r>
      <w:r w:rsidRPr="009F024C">
        <w:rPr>
          <w:rFonts w:ascii="Trebuchet MS" w:hAnsi="Trebuchet MS" w:cs="Arial"/>
          <w:sz w:val="22"/>
          <w:szCs w:val="22"/>
          <w:shd w:val="clear" w:color="auto" w:fill="FFFFFF"/>
        </w:rPr>
        <w:t xml:space="preserve"> administered and maintained by the Local Agency with </w:t>
      </w:r>
      <w:proofErr w:type="spellStart"/>
      <w:r w:rsidRPr="009F024C">
        <w:rPr>
          <w:rFonts w:ascii="Trebuchet MS" w:hAnsi="Trebuchet MS" w:cs="Arial"/>
          <w:sz w:val="22"/>
          <w:szCs w:val="22"/>
          <w:shd w:val="clear" w:color="auto" w:fill="FFFFFF"/>
        </w:rPr>
        <w:t>CDOT’s</w:t>
      </w:r>
      <w:proofErr w:type="spellEnd"/>
      <w:r w:rsidRPr="009F024C">
        <w:rPr>
          <w:rFonts w:ascii="Trebuchet MS" w:hAnsi="Trebuchet MS" w:cs="Arial"/>
          <w:sz w:val="22"/>
          <w:szCs w:val="22"/>
          <w:shd w:val="clear" w:color="auto" w:fill="FFFFFF"/>
        </w:rPr>
        <w:t xml:space="preserve"> involvement limited to oversight and passing through federal funds.  </w:t>
      </w:r>
      <w:r w:rsidRPr="009F024C">
        <w:rPr>
          <w:rFonts w:ascii="Trebuchet MS" w:hAnsi="Trebuchet MS" w:cs="Arial"/>
          <w:sz w:val="22"/>
          <w:szCs w:val="22"/>
        </w:rPr>
        <w:t xml:space="preserve">The Project Profile field in SAP retrieves a template that applies certain accounting specifications to a project.  Selecting the correct Project Profile is essential in determining what settlements are made to particular cost centers.  </w:t>
      </w:r>
      <w:bookmarkStart w:id="0" w:name="_GoBack"/>
      <w:bookmarkEnd w:id="0"/>
    </w:p>
    <w:p w14:paraId="755256A7" w14:textId="77777777" w:rsidR="009F024C" w:rsidRPr="009F024C" w:rsidRDefault="009F024C" w:rsidP="009F024C">
      <w:pPr>
        <w:autoSpaceDE w:val="0"/>
        <w:autoSpaceDN w:val="0"/>
        <w:adjustRightInd w:val="0"/>
        <w:rPr>
          <w:rFonts w:ascii="Trebuchet MS" w:hAnsi="Trebuchet MS" w:cs="Arial"/>
          <w:sz w:val="22"/>
          <w:szCs w:val="22"/>
          <w:shd w:val="clear" w:color="auto" w:fill="FFFFFF"/>
        </w:rPr>
      </w:pPr>
    </w:p>
    <w:p w14:paraId="72D3411F" w14:textId="77777777" w:rsidR="009F024C" w:rsidRPr="009F024C" w:rsidRDefault="009F024C" w:rsidP="009F024C">
      <w:pPr>
        <w:autoSpaceDE w:val="0"/>
        <w:autoSpaceDN w:val="0"/>
        <w:adjustRightInd w:val="0"/>
        <w:rPr>
          <w:rFonts w:ascii="Trebuchet MS" w:hAnsi="Trebuchet MS" w:cs="Arial"/>
          <w:sz w:val="22"/>
          <w:szCs w:val="22"/>
        </w:rPr>
      </w:pPr>
      <w:r w:rsidRPr="009F024C">
        <w:rPr>
          <w:rFonts w:ascii="Trebuchet MS" w:hAnsi="Trebuchet MS" w:cs="Arial"/>
          <w:sz w:val="22"/>
          <w:szCs w:val="22"/>
        </w:rPr>
        <w:t xml:space="preserve">The requirements for selecting Project Profile Z000002 “LA </w:t>
      </w:r>
      <w:proofErr w:type="spellStart"/>
      <w:r w:rsidRPr="009F024C">
        <w:rPr>
          <w:rFonts w:ascii="Trebuchet MS" w:hAnsi="Trebuchet MS" w:cs="Arial"/>
          <w:sz w:val="22"/>
          <w:szCs w:val="22"/>
        </w:rPr>
        <w:t>Mntd</w:t>
      </w:r>
      <w:proofErr w:type="spellEnd"/>
      <w:r w:rsidRPr="009F024C">
        <w:rPr>
          <w:rFonts w:ascii="Trebuchet MS" w:hAnsi="Trebuchet MS" w:cs="Arial"/>
          <w:sz w:val="22"/>
          <w:szCs w:val="22"/>
        </w:rPr>
        <w:t xml:space="preserve"> and </w:t>
      </w:r>
      <w:proofErr w:type="spellStart"/>
      <w:r w:rsidRPr="009F024C">
        <w:rPr>
          <w:rFonts w:ascii="Trebuchet MS" w:hAnsi="Trebuchet MS" w:cs="Arial"/>
          <w:sz w:val="22"/>
          <w:szCs w:val="22"/>
        </w:rPr>
        <w:t>NonEng</w:t>
      </w:r>
      <w:proofErr w:type="spellEnd"/>
      <w:r w:rsidRPr="009F024C">
        <w:rPr>
          <w:rFonts w:ascii="Trebuchet MS" w:hAnsi="Trebuchet MS" w:cs="Arial"/>
          <w:sz w:val="22"/>
          <w:szCs w:val="22"/>
        </w:rPr>
        <w:t xml:space="preserve"> Projects” in SAP transaction code ZJ08 are as follows:</w:t>
      </w:r>
    </w:p>
    <w:p w14:paraId="2D76373A" w14:textId="77777777" w:rsidR="009F024C" w:rsidRPr="009F024C" w:rsidRDefault="009F024C" w:rsidP="009F024C">
      <w:pPr>
        <w:autoSpaceDE w:val="0"/>
        <w:autoSpaceDN w:val="0"/>
        <w:adjustRightInd w:val="0"/>
        <w:rPr>
          <w:rFonts w:ascii="Trebuchet MS" w:hAnsi="Trebuchet MS" w:cs="Arial"/>
          <w:sz w:val="22"/>
          <w:szCs w:val="22"/>
        </w:rPr>
      </w:pPr>
    </w:p>
    <w:p w14:paraId="2B317461" w14:textId="77777777" w:rsidR="009F024C" w:rsidRPr="009F024C" w:rsidRDefault="009F024C" w:rsidP="009F024C">
      <w:pPr>
        <w:numPr>
          <w:ilvl w:val="0"/>
          <w:numId w:val="5"/>
        </w:numPr>
        <w:autoSpaceDE w:val="0"/>
        <w:autoSpaceDN w:val="0"/>
        <w:adjustRightInd w:val="0"/>
        <w:rPr>
          <w:rFonts w:ascii="Trebuchet MS" w:hAnsi="Trebuchet MS" w:cs="Arial"/>
          <w:sz w:val="22"/>
          <w:szCs w:val="22"/>
        </w:rPr>
      </w:pPr>
      <w:r w:rsidRPr="009F024C">
        <w:rPr>
          <w:rFonts w:ascii="Trebuchet MS" w:hAnsi="Trebuchet MS" w:cs="Arial"/>
          <w:sz w:val="22"/>
          <w:szCs w:val="22"/>
        </w:rPr>
        <w:t>The project will not be a capitalized asset (CDOT will not own the asset upon project completion)</w:t>
      </w:r>
    </w:p>
    <w:p w14:paraId="234A6B95" w14:textId="77777777" w:rsidR="009F024C" w:rsidRPr="009F024C" w:rsidRDefault="009F024C" w:rsidP="009F024C">
      <w:pPr>
        <w:numPr>
          <w:ilvl w:val="0"/>
          <w:numId w:val="5"/>
        </w:numPr>
        <w:autoSpaceDE w:val="0"/>
        <w:autoSpaceDN w:val="0"/>
        <w:adjustRightInd w:val="0"/>
        <w:rPr>
          <w:rFonts w:ascii="Trebuchet MS" w:hAnsi="Trebuchet MS" w:cs="Arial"/>
          <w:sz w:val="22"/>
          <w:szCs w:val="22"/>
        </w:rPr>
      </w:pPr>
      <w:r w:rsidRPr="009F024C">
        <w:rPr>
          <w:rFonts w:ascii="Trebuchet MS" w:hAnsi="Trebuchet MS" w:cs="Arial"/>
          <w:sz w:val="22"/>
          <w:szCs w:val="22"/>
        </w:rPr>
        <w:t>“Advertised By” is  Local Agency</w:t>
      </w:r>
    </w:p>
    <w:p w14:paraId="790DEB66" w14:textId="77777777" w:rsidR="009F024C" w:rsidRPr="009F024C" w:rsidRDefault="009F024C" w:rsidP="009F024C">
      <w:pPr>
        <w:numPr>
          <w:ilvl w:val="0"/>
          <w:numId w:val="5"/>
        </w:numPr>
        <w:autoSpaceDE w:val="0"/>
        <w:autoSpaceDN w:val="0"/>
        <w:adjustRightInd w:val="0"/>
        <w:rPr>
          <w:rFonts w:ascii="Trebuchet MS" w:hAnsi="Trebuchet MS" w:cs="Arial"/>
          <w:sz w:val="22"/>
          <w:szCs w:val="22"/>
        </w:rPr>
      </w:pPr>
      <w:r w:rsidRPr="009F024C">
        <w:rPr>
          <w:rFonts w:ascii="Trebuchet MS" w:hAnsi="Trebuchet MS" w:cs="Arial"/>
          <w:sz w:val="22"/>
          <w:szCs w:val="22"/>
        </w:rPr>
        <w:t>“Construction Engineering By” is Local Agency</w:t>
      </w:r>
    </w:p>
    <w:p w14:paraId="260C91B5" w14:textId="77777777" w:rsidR="009F024C" w:rsidRPr="009F024C" w:rsidRDefault="009F024C" w:rsidP="009F024C">
      <w:pPr>
        <w:autoSpaceDE w:val="0"/>
        <w:autoSpaceDN w:val="0"/>
        <w:adjustRightInd w:val="0"/>
        <w:rPr>
          <w:rFonts w:ascii="Trebuchet MS" w:hAnsi="Trebuchet MS" w:cs="Arial"/>
          <w:sz w:val="22"/>
          <w:szCs w:val="22"/>
        </w:rPr>
      </w:pPr>
    </w:p>
    <w:p w14:paraId="4B3E8493" w14:textId="77777777" w:rsidR="009F024C" w:rsidRPr="009F024C" w:rsidRDefault="009F024C" w:rsidP="009F024C">
      <w:pPr>
        <w:autoSpaceDE w:val="0"/>
        <w:autoSpaceDN w:val="0"/>
        <w:adjustRightInd w:val="0"/>
        <w:rPr>
          <w:rFonts w:ascii="Trebuchet MS" w:hAnsi="Trebuchet MS" w:cs="Arial"/>
          <w:sz w:val="22"/>
          <w:szCs w:val="22"/>
        </w:rPr>
      </w:pPr>
      <w:r w:rsidRPr="009F024C">
        <w:rPr>
          <w:rFonts w:ascii="Trebuchet MS" w:hAnsi="Trebuchet MS" w:cs="Arial"/>
          <w:sz w:val="22"/>
          <w:szCs w:val="22"/>
        </w:rPr>
        <w:t>If these three parameters are not met, Project Profile Z000001 “Engineering Capital Projects” should be selected in SAP transaction code ZJ08.</w:t>
      </w:r>
    </w:p>
    <w:p w14:paraId="3870E19B" w14:textId="77777777" w:rsidR="009F024C" w:rsidRPr="009F024C" w:rsidRDefault="009F024C" w:rsidP="009F024C">
      <w:pPr>
        <w:autoSpaceDE w:val="0"/>
        <w:autoSpaceDN w:val="0"/>
        <w:adjustRightInd w:val="0"/>
        <w:rPr>
          <w:rFonts w:ascii="Trebuchet MS" w:hAnsi="Trebuchet MS" w:cs="Arial"/>
          <w:sz w:val="22"/>
          <w:szCs w:val="22"/>
        </w:rPr>
      </w:pPr>
    </w:p>
    <w:p w14:paraId="5D8BC7DB" w14:textId="77777777" w:rsidR="009F024C" w:rsidRPr="009F024C" w:rsidRDefault="009F024C" w:rsidP="009F024C">
      <w:pPr>
        <w:autoSpaceDE w:val="0"/>
        <w:autoSpaceDN w:val="0"/>
        <w:adjustRightInd w:val="0"/>
        <w:rPr>
          <w:rFonts w:ascii="Trebuchet MS" w:hAnsi="Trebuchet MS" w:cs="Arial"/>
          <w:sz w:val="22"/>
          <w:szCs w:val="22"/>
        </w:rPr>
      </w:pPr>
      <w:r w:rsidRPr="009F024C">
        <w:rPr>
          <w:rFonts w:ascii="Trebuchet MS" w:hAnsi="Trebuchet MS" w:cs="Arial"/>
          <w:sz w:val="22"/>
          <w:szCs w:val="22"/>
        </w:rPr>
        <w:t>Note: When using the Project Profile Z000002, the following fields must be populated in CJ20N Project Builder Project Manager Custom Tab with an “L - Local”</w:t>
      </w:r>
    </w:p>
    <w:p w14:paraId="567F0083" w14:textId="77777777" w:rsidR="009F024C" w:rsidRPr="009F024C" w:rsidRDefault="009F024C" w:rsidP="009F024C">
      <w:pPr>
        <w:numPr>
          <w:ilvl w:val="0"/>
          <w:numId w:val="6"/>
        </w:numPr>
        <w:autoSpaceDE w:val="0"/>
        <w:autoSpaceDN w:val="0"/>
        <w:adjustRightInd w:val="0"/>
        <w:rPr>
          <w:rFonts w:ascii="Trebuchet MS" w:hAnsi="Trebuchet MS" w:cs="Arial"/>
          <w:sz w:val="22"/>
          <w:szCs w:val="22"/>
        </w:rPr>
      </w:pPr>
      <w:r w:rsidRPr="009F024C">
        <w:rPr>
          <w:rFonts w:ascii="Trebuchet MS" w:hAnsi="Trebuchet MS" w:cs="Arial"/>
          <w:sz w:val="22"/>
          <w:szCs w:val="22"/>
        </w:rPr>
        <w:t>Advertised By</w:t>
      </w:r>
    </w:p>
    <w:p w14:paraId="61438744" w14:textId="77777777" w:rsidR="009F024C" w:rsidRPr="009F024C" w:rsidRDefault="009F024C" w:rsidP="009F024C">
      <w:pPr>
        <w:numPr>
          <w:ilvl w:val="0"/>
          <w:numId w:val="6"/>
        </w:numPr>
        <w:autoSpaceDE w:val="0"/>
        <w:autoSpaceDN w:val="0"/>
        <w:adjustRightInd w:val="0"/>
        <w:rPr>
          <w:rFonts w:ascii="Trebuchet MS" w:hAnsi="Trebuchet MS" w:cs="Arial"/>
          <w:sz w:val="22"/>
          <w:szCs w:val="22"/>
        </w:rPr>
      </w:pPr>
      <w:r w:rsidRPr="009F024C">
        <w:rPr>
          <w:rFonts w:ascii="Trebuchet MS" w:hAnsi="Trebuchet MS" w:cs="Arial"/>
          <w:sz w:val="22"/>
          <w:szCs w:val="22"/>
        </w:rPr>
        <w:t>Construction Engineering</w:t>
      </w:r>
    </w:p>
    <w:p w14:paraId="76A92832" w14:textId="77777777" w:rsidR="009F024C" w:rsidRPr="009F024C" w:rsidRDefault="009F024C" w:rsidP="009F024C">
      <w:pPr>
        <w:autoSpaceDE w:val="0"/>
        <w:autoSpaceDN w:val="0"/>
        <w:adjustRightInd w:val="0"/>
        <w:ind w:left="360"/>
        <w:rPr>
          <w:rFonts w:ascii="Trebuchet MS" w:hAnsi="Trebuchet MS" w:cs="Arial"/>
          <w:sz w:val="22"/>
          <w:szCs w:val="22"/>
        </w:rPr>
      </w:pPr>
    </w:p>
    <w:p w14:paraId="527806F7" w14:textId="77777777" w:rsidR="009F024C" w:rsidRPr="009F024C" w:rsidRDefault="009F024C" w:rsidP="009F024C">
      <w:pPr>
        <w:autoSpaceDE w:val="0"/>
        <w:autoSpaceDN w:val="0"/>
        <w:adjustRightInd w:val="0"/>
        <w:rPr>
          <w:rFonts w:ascii="Trebuchet MS" w:hAnsi="Trebuchet MS" w:cs="Arial"/>
          <w:sz w:val="22"/>
          <w:szCs w:val="22"/>
        </w:rPr>
      </w:pPr>
      <w:r w:rsidRPr="009F024C">
        <w:rPr>
          <w:rFonts w:ascii="Trebuchet MS" w:hAnsi="Trebuchet MS" w:cs="Arial"/>
          <w:sz w:val="22"/>
          <w:szCs w:val="22"/>
          <w:u w:val="single"/>
        </w:rPr>
        <w:t>Note for the CDOT Region Business Managers</w:t>
      </w:r>
      <w:r w:rsidRPr="009F024C">
        <w:rPr>
          <w:rFonts w:ascii="Trebuchet MS" w:hAnsi="Trebuchet MS" w:cs="Arial"/>
          <w:sz w:val="22"/>
          <w:szCs w:val="22"/>
        </w:rPr>
        <w:t xml:space="preserve">: Upon receipt of the project workflow in SAP, verify the CDOT Project Manager has selected the correct Project Profile based on the above parameters.  If the project does not have the Project Profile of Z000002 “LA </w:t>
      </w:r>
      <w:proofErr w:type="spellStart"/>
      <w:r w:rsidRPr="009F024C">
        <w:rPr>
          <w:rFonts w:ascii="Trebuchet MS" w:hAnsi="Trebuchet MS" w:cs="Arial"/>
          <w:sz w:val="22"/>
          <w:szCs w:val="22"/>
        </w:rPr>
        <w:t>Mntd</w:t>
      </w:r>
      <w:proofErr w:type="spellEnd"/>
      <w:r w:rsidRPr="009F024C">
        <w:rPr>
          <w:rFonts w:ascii="Trebuchet MS" w:hAnsi="Trebuchet MS" w:cs="Arial"/>
          <w:sz w:val="22"/>
          <w:szCs w:val="22"/>
        </w:rPr>
        <w:t xml:space="preserve"> and </w:t>
      </w:r>
      <w:proofErr w:type="spellStart"/>
      <w:r w:rsidRPr="009F024C">
        <w:rPr>
          <w:rFonts w:ascii="Trebuchet MS" w:hAnsi="Trebuchet MS" w:cs="Arial"/>
          <w:sz w:val="22"/>
          <w:szCs w:val="22"/>
        </w:rPr>
        <w:t>NonEng</w:t>
      </w:r>
      <w:proofErr w:type="spellEnd"/>
      <w:r w:rsidRPr="009F024C">
        <w:rPr>
          <w:rFonts w:ascii="Trebuchet MS" w:hAnsi="Trebuchet MS" w:cs="Arial"/>
          <w:sz w:val="22"/>
          <w:szCs w:val="22"/>
        </w:rPr>
        <w:t xml:space="preserve"> Projects” (when the above parameters apply) change the Project Profile to Z000002 “LA </w:t>
      </w:r>
      <w:proofErr w:type="spellStart"/>
      <w:r w:rsidRPr="009F024C">
        <w:rPr>
          <w:rFonts w:ascii="Trebuchet MS" w:hAnsi="Trebuchet MS" w:cs="Arial"/>
          <w:sz w:val="22"/>
          <w:szCs w:val="22"/>
        </w:rPr>
        <w:t>Mntd</w:t>
      </w:r>
      <w:proofErr w:type="spellEnd"/>
      <w:r w:rsidRPr="009F024C">
        <w:rPr>
          <w:rFonts w:ascii="Trebuchet MS" w:hAnsi="Trebuchet MS" w:cs="Arial"/>
          <w:sz w:val="22"/>
          <w:szCs w:val="22"/>
        </w:rPr>
        <w:t xml:space="preserve"> and </w:t>
      </w:r>
      <w:proofErr w:type="spellStart"/>
      <w:r w:rsidRPr="009F024C">
        <w:rPr>
          <w:rFonts w:ascii="Trebuchet MS" w:hAnsi="Trebuchet MS" w:cs="Arial"/>
          <w:sz w:val="22"/>
          <w:szCs w:val="22"/>
        </w:rPr>
        <w:t>NonEng</w:t>
      </w:r>
      <w:proofErr w:type="spellEnd"/>
      <w:r w:rsidRPr="009F024C">
        <w:rPr>
          <w:rFonts w:ascii="Trebuchet MS" w:hAnsi="Trebuchet MS" w:cs="Arial"/>
          <w:sz w:val="22"/>
          <w:szCs w:val="22"/>
        </w:rPr>
        <w:t xml:space="preserve"> Projects”.  Once the CDOT Region Business Manager approves the workflow request, the Project Profile cannot be changed.  A new Project would need to be created.</w:t>
      </w:r>
    </w:p>
    <w:p w14:paraId="61B014DC" w14:textId="77777777" w:rsidR="009F024C" w:rsidRPr="009F024C" w:rsidRDefault="009F024C" w:rsidP="009F024C">
      <w:pPr>
        <w:autoSpaceDE w:val="0"/>
        <w:autoSpaceDN w:val="0"/>
        <w:adjustRightInd w:val="0"/>
        <w:rPr>
          <w:rFonts w:ascii="Trebuchet MS" w:hAnsi="Trebuchet MS" w:cs="Arial"/>
          <w:sz w:val="22"/>
          <w:szCs w:val="22"/>
        </w:rPr>
      </w:pPr>
    </w:p>
    <w:p w14:paraId="2D9AD3E8" w14:textId="77777777" w:rsidR="009F024C" w:rsidRDefault="009F024C">
      <w:pPr>
        <w:rPr>
          <w:ins w:id="1" w:author="Gary Null" w:date="2014-05-20T14:45:00Z"/>
          <w:rFonts w:ascii="Trebuchet MS" w:hAnsi="Trebuchet MS" w:cs="Arial"/>
          <w:sz w:val="22"/>
          <w:szCs w:val="22"/>
        </w:rPr>
      </w:pPr>
      <w:ins w:id="2" w:author="Gary Null" w:date="2014-05-20T14:45:00Z">
        <w:r>
          <w:rPr>
            <w:rFonts w:ascii="Trebuchet MS" w:hAnsi="Trebuchet MS" w:cs="Arial"/>
            <w:sz w:val="22"/>
            <w:szCs w:val="22"/>
          </w:rPr>
          <w:br w:type="page"/>
        </w:r>
      </w:ins>
    </w:p>
    <w:p w14:paraId="3B1D21AD" w14:textId="17BC4B20" w:rsidR="009F024C" w:rsidRPr="009F024C" w:rsidRDefault="009F024C" w:rsidP="009F024C">
      <w:pPr>
        <w:autoSpaceDE w:val="0"/>
        <w:autoSpaceDN w:val="0"/>
        <w:adjustRightInd w:val="0"/>
        <w:rPr>
          <w:rFonts w:ascii="Trebuchet MS" w:hAnsi="Trebuchet MS" w:cs="Arial"/>
          <w:sz w:val="22"/>
          <w:szCs w:val="22"/>
        </w:rPr>
      </w:pPr>
      <w:r w:rsidRPr="009F024C">
        <w:rPr>
          <w:rFonts w:ascii="Trebuchet MS" w:hAnsi="Trebuchet MS" w:cs="Arial"/>
          <w:sz w:val="22"/>
          <w:szCs w:val="22"/>
        </w:rPr>
        <w:lastRenderedPageBreak/>
        <w:t xml:space="preserve">If you need assistance with selecting a Project Profile, please contact SAP Super Users within your Region or the Project Systems </w:t>
      </w:r>
      <w:proofErr w:type="spellStart"/>
      <w:r w:rsidRPr="009F024C">
        <w:rPr>
          <w:rFonts w:ascii="Trebuchet MS" w:hAnsi="Trebuchet MS" w:cs="Arial"/>
          <w:sz w:val="22"/>
          <w:szCs w:val="22"/>
        </w:rPr>
        <w:t>BPXs</w:t>
      </w:r>
      <w:proofErr w:type="spellEnd"/>
      <w:r w:rsidRPr="009F024C">
        <w:rPr>
          <w:rFonts w:ascii="Trebuchet MS" w:hAnsi="Trebuchet MS" w:cs="Arial"/>
          <w:sz w:val="22"/>
          <w:szCs w:val="22"/>
        </w:rPr>
        <w:t xml:space="preserve">: </w:t>
      </w:r>
    </w:p>
    <w:p w14:paraId="67A1B6F2" w14:textId="77777777" w:rsidR="009F024C" w:rsidRPr="009F024C" w:rsidRDefault="009F024C" w:rsidP="009F024C">
      <w:pPr>
        <w:autoSpaceDE w:val="0"/>
        <w:autoSpaceDN w:val="0"/>
        <w:adjustRightInd w:val="0"/>
        <w:rPr>
          <w:rFonts w:ascii="Trebuchet MS" w:hAnsi="Trebuchet MS" w:cs="Arial"/>
          <w:sz w:val="22"/>
          <w:szCs w:val="22"/>
        </w:rPr>
      </w:pPr>
    </w:p>
    <w:p w14:paraId="41F45E98" w14:textId="77777777" w:rsidR="009F024C" w:rsidRPr="009F024C" w:rsidRDefault="009F024C" w:rsidP="009F024C">
      <w:pPr>
        <w:tabs>
          <w:tab w:val="left" w:pos="5490"/>
        </w:tabs>
        <w:autoSpaceDE w:val="0"/>
        <w:autoSpaceDN w:val="0"/>
        <w:adjustRightInd w:val="0"/>
        <w:rPr>
          <w:rFonts w:ascii="Trebuchet MS" w:hAnsi="Trebuchet MS" w:cs="Arial"/>
          <w:sz w:val="22"/>
          <w:szCs w:val="22"/>
        </w:rPr>
      </w:pPr>
      <w:proofErr w:type="spellStart"/>
      <w:r w:rsidRPr="009F024C">
        <w:rPr>
          <w:rFonts w:ascii="Trebuchet MS" w:hAnsi="Trebuchet MS" w:cs="Arial"/>
          <w:sz w:val="22"/>
          <w:szCs w:val="22"/>
        </w:rPr>
        <w:t>Tawnya</w:t>
      </w:r>
      <w:proofErr w:type="spellEnd"/>
      <w:r w:rsidRPr="009F024C">
        <w:rPr>
          <w:rFonts w:ascii="Trebuchet MS" w:hAnsi="Trebuchet MS" w:cs="Arial"/>
          <w:sz w:val="22"/>
          <w:szCs w:val="22"/>
        </w:rPr>
        <w:t xml:space="preserve"> Nicholson</w:t>
      </w:r>
      <w:r w:rsidRPr="009F024C">
        <w:rPr>
          <w:rFonts w:ascii="Trebuchet MS" w:hAnsi="Trebuchet MS" w:cs="Arial"/>
          <w:sz w:val="22"/>
          <w:szCs w:val="22"/>
        </w:rPr>
        <w:tab/>
        <w:t xml:space="preserve">Valerie </w:t>
      </w:r>
      <w:proofErr w:type="spellStart"/>
      <w:r w:rsidRPr="009F024C">
        <w:rPr>
          <w:rFonts w:ascii="Trebuchet MS" w:hAnsi="Trebuchet MS" w:cs="Arial"/>
          <w:sz w:val="22"/>
          <w:szCs w:val="22"/>
        </w:rPr>
        <w:t>Metaiguer</w:t>
      </w:r>
      <w:proofErr w:type="spellEnd"/>
    </w:p>
    <w:p w14:paraId="56DDD0A6" w14:textId="77777777" w:rsidR="009F024C" w:rsidRPr="009F024C" w:rsidRDefault="009F024C" w:rsidP="009F024C">
      <w:pPr>
        <w:tabs>
          <w:tab w:val="left" w:pos="5490"/>
        </w:tabs>
        <w:autoSpaceDE w:val="0"/>
        <w:autoSpaceDN w:val="0"/>
        <w:adjustRightInd w:val="0"/>
        <w:rPr>
          <w:rFonts w:ascii="Trebuchet MS" w:hAnsi="Trebuchet MS" w:cs="Arial"/>
          <w:sz w:val="22"/>
          <w:szCs w:val="22"/>
        </w:rPr>
      </w:pPr>
      <w:r w:rsidRPr="009F024C">
        <w:rPr>
          <w:rFonts w:ascii="Trebuchet MS" w:hAnsi="Trebuchet MS" w:cs="Arial"/>
          <w:sz w:val="22"/>
          <w:szCs w:val="22"/>
        </w:rPr>
        <w:t>tawnya.nicholson@state.co.us</w:t>
      </w:r>
      <w:r w:rsidRPr="009F024C">
        <w:rPr>
          <w:rFonts w:ascii="Trebuchet MS" w:hAnsi="Trebuchet MS" w:cs="Arial"/>
          <w:sz w:val="22"/>
          <w:szCs w:val="22"/>
        </w:rPr>
        <w:tab/>
        <w:t xml:space="preserve">valerie.metaiguer@state.co.us </w:t>
      </w:r>
    </w:p>
    <w:p w14:paraId="169A4B92" w14:textId="77777777" w:rsidR="009F024C" w:rsidRPr="009F024C" w:rsidRDefault="009F024C" w:rsidP="009F024C">
      <w:pPr>
        <w:tabs>
          <w:tab w:val="left" w:pos="5490"/>
        </w:tabs>
        <w:autoSpaceDE w:val="0"/>
        <w:autoSpaceDN w:val="0"/>
        <w:adjustRightInd w:val="0"/>
        <w:rPr>
          <w:rFonts w:ascii="Trebuchet MS" w:hAnsi="Trebuchet MS" w:cs="Arial"/>
          <w:sz w:val="22"/>
          <w:szCs w:val="22"/>
        </w:rPr>
      </w:pPr>
      <w:r w:rsidRPr="009F024C">
        <w:rPr>
          <w:rFonts w:ascii="Trebuchet MS" w:hAnsi="Trebuchet MS" w:cs="Arial"/>
          <w:sz w:val="22"/>
          <w:szCs w:val="22"/>
        </w:rPr>
        <w:t>(303)512-5207 [7-5207]</w:t>
      </w:r>
      <w:r w:rsidRPr="009F024C">
        <w:rPr>
          <w:rFonts w:ascii="Trebuchet MS" w:hAnsi="Trebuchet MS" w:cs="Arial"/>
          <w:sz w:val="22"/>
          <w:szCs w:val="22"/>
        </w:rPr>
        <w:tab/>
        <w:t>(303)757-9837 [7-9837]</w:t>
      </w:r>
    </w:p>
    <w:p w14:paraId="0889A3AB" w14:textId="2D5E4B59" w:rsidR="00C1039F" w:rsidRPr="009F024C" w:rsidRDefault="00C1039F" w:rsidP="009F024C">
      <w:pPr>
        <w:autoSpaceDE w:val="0"/>
        <w:autoSpaceDN w:val="0"/>
        <w:adjustRightInd w:val="0"/>
        <w:rPr>
          <w:rFonts w:ascii="Trebuchet MS" w:eastAsia="Calibri" w:hAnsi="Trebuchet MS"/>
        </w:rPr>
      </w:pPr>
    </w:p>
    <w:sectPr w:rsidR="00C1039F" w:rsidRPr="009F024C" w:rsidSect="00F71829">
      <w:head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83B8D" w14:textId="77777777" w:rsidR="001E62A8" w:rsidRDefault="001E62A8">
      <w:r>
        <w:separator/>
      </w:r>
    </w:p>
  </w:endnote>
  <w:endnote w:type="continuationSeparator" w:id="0">
    <w:p w14:paraId="7F411CF9" w14:textId="77777777" w:rsidR="001E62A8" w:rsidRDefault="001E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F55C9" w14:textId="77777777" w:rsidR="001E62A8" w:rsidRDefault="001E62A8">
      <w:r>
        <w:separator/>
      </w:r>
    </w:p>
  </w:footnote>
  <w:footnote w:type="continuationSeparator" w:id="0">
    <w:p w14:paraId="0AADC6E4" w14:textId="77777777" w:rsidR="001E62A8" w:rsidRDefault="001E6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3438"/>
      <w:gridCol w:w="2160"/>
      <w:gridCol w:w="4698"/>
    </w:tblGrid>
    <w:tr w:rsidR="00C630AA" w14:paraId="06D71AA4" w14:textId="77777777" w:rsidTr="00995A96">
      <w:tc>
        <w:tcPr>
          <w:tcW w:w="3438" w:type="dxa"/>
          <w:vMerge w:val="restart"/>
          <w:vAlign w:val="center"/>
        </w:tcPr>
        <w:p w14:paraId="06D71AA2" w14:textId="0244EDFD" w:rsidR="00C630AA" w:rsidRDefault="009E341A" w:rsidP="00AF44E2">
          <w:pPr>
            <w:jc w:val="center"/>
          </w:pPr>
          <w:r>
            <w:rPr>
              <w:noProof/>
            </w:rPr>
            <mc:AlternateContent>
              <mc:Choice Requires="wps">
                <w:drawing>
                  <wp:anchor distT="0" distB="0" distL="114300" distR="114300" simplePos="0" relativeHeight="251659264" behindDoc="0" locked="0" layoutInCell="1" allowOverlap="1" wp14:anchorId="00B81383" wp14:editId="1E865E5B">
                    <wp:simplePos x="0" y="0"/>
                    <wp:positionH relativeFrom="column">
                      <wp:posOffset>80010</wp:posOffset>
                    </wp:positionH>
                    <wp:positionV relativeFrom="paragraph">
                      <wp:posOffset>715010</wp:posOffset>
                    </wp:positionV>
                    <wp:extent cx="1708785" cy="447675"/>
                    <wp:effectExtent l="0" t="0"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1BEC8" w14:textId="48C0E90E" w:rsidR="001900E5" w:rsidRDefault="001900E5" w:rsidP="00C630AA">
                                <w:pPr>
                                  <w:pStyle w:val="returnaddress"/>
                                  <w:spacing w:before="2"/>
                                </w:pPr>
                                <w:r>
                                  <w:t>Division of Engineering Support</w:t>
                                </w:r>
                              </w:p>
                              <w:p w14:paraId="3BDC7DE8" w14:textId="1663ED06" w:rsidR="00C630AA" w:rsidRDefault="00C630AA" w:rsidP="001900E5">
                                <w:pPr>
                                  <w:pStyle w:val="returnaddress"/>
                                  <w:spacing w:beforeLines="0" w:line="240" w:lineRule="exact"/>
                                </w:pPr>
                                <w:r>
                                  <w:t xml:space="preserve">Project Development Branch </w:t>
                                </w:r>
                              </w:p>
                              <w:p w14:paraId="6D102633" w14:textId="54F08B3A" w:rsidR="009E341A" w:rsidRDefault="00324470" w:rsidP="001900E5">
                                <w:pPr>
                                  <w:pStyle w:val="returnaddress"/>
                                  <w:spacing w:beforeLines="0" w:line="240" w:lineRule="exact"/>
                                  <w:rPr>
                                    <w:b/>
                                  </w:rPr>
                                </w:pPr>
                                <w:r>
                                  <w:t>Local</w:t>
                                </w:r>
                                <w:r w:rsidR="009E341A">
                                  <w:t xml:space="preserve"> </w:t>
                                </w:r>
                                <w:r>
                                  <w:t>Agency</w:t>
                                </w:r>
                                <w:r w:rsidR="009E341A">
                                  <w:t xml:space="preserve"> Unit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3pt;margin-top:56.3pt;width:134.5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nArgIAAKk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" filled="f" stroked="f">
                    <v:textbox inset="0,0,0,0">
                      <w:txbxContent>
                        <w:p w14:paraId="69C1BEC8" w14:textId="48C0E90E" w:rsidR="001900E5" w:rsidRDefault="001900E5" w:rsidP="00C630AA">
                          <w:pPr>
                            <w:pStyle w:val="returnaddress"/>
                            <w:spacing w:before="2"/>
                          </w:pPr>
                          <w:r>
                            <w:t>Division of Engineering Support</w:t>
                          </w:r>
                        </w:p>
                        <w:p w14:paraId="3BDC7DE8" w14:textId="1663ED06" w:rsidR="00C630AA" w:rsidRDefault="00C630AA" w:rsidP="001900E5">
                          <w:pPr>
                            <w:pStyle w:val="returnaddress"/>
                            <w:spacing w:beforeLines="0" w:line="240" w:lineRule="exact"/>
                          </w:pPr>
                          <w:r>
                            <w:t xml:space="preserve">Project Development Branch </w:t>
                          </w:r>
                        </w:p>
                        <w:p w14:paraId="6D102633" w14:textId="54F08B3A" w:rsidR="009E341A" w:rsidRDefault="00324470" w:rsidP="001900E5">
                          <w:pPr>
                            <w:pStyle w:val="returnaddress"/>
                            <w:spacing w:beforeLines="0" w:line="240" w:lineRule="exact"/>
                            <w:rPr>
                              <w:b/>
                            </w:rPr>
                          </w:pPr>
                          <w:r>
                            <w:t>Local</w:t>
                          </w:r>
                          <w:r w:rsidR="009E341A">
                            <w:t xml:space="preserve"> </w:t>
                          </w:r>
                          <w:r>
                            <w:t>Agency</w:t>
                          </w:r>
                          <w:r w:rsidR="009E341A">
                            <w:t xml:space="preserve"> Unit</w:t>
                          </w:r>
                        </w:p>
                      </w:txbxContent>
                    </v:textbox>
                  </v:shape>
                </w:pict>
              </mc:Fallback>
            </mc:AlternateContent>
          </w:r>
          <w:r w:rsidR="001900E5">
            <w:rPr>
              <w:noProof/>
            </w:rPr>
            <w:drawing>
              <wp:anchor distT="0" distB="0" distL="114300" distR="114300" simplePos="0" relativeHeight="251660288" behindDoc="0" locked="0" layoutInCell="1" allowOverlap="1" wp14:anchorId="48937588" wp14:editId="296AAB99">
                <wp:simplePos x="0" y="0"/>
                <wp:positionH relativeFrom="column">
                  <wp:posOffset>83820</wp:posOffset>
                </wp:positionH>
                <wp:positionV relativeFrom="paragraph">
                  <wp:posOffset>43180</wp:posOffset>
                </wp:positionV>
                <wp:extent cx="1962150" cy="400685"/>
                <wp:effectExtent l="0" t="0" r="0" b="0"/>
                <wp:wrapNone/>
                <wp:docPr id="4" name="Picture 4" descr="C:\Gary Null\CDOT Logo and Templates\CDOT Logo\CD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ary Null\CDOT Logo and Templates\CDOT Logo\CDO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0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58" w:type="dxa"/>
          <w:gridSpan w:val="2"/>
          <w:vAlign w:val="center"/>
        </w:tcPr>
        <w:p w14:paraId="06D71AA3" w14:textId="0D5B1034" w:rsidR="00C630AA" w:rsidRPr="00324470" w:rsidRDefault="00324470" w:rsidP="00995A96">
          <w:pPr>
            <w:spacing w:before="120"/>
            <w:jc w:val="center"/>
            <w:rPr>
              <w:rFonts w:ascii="Impact" w:hAnsi="Impact"/>
              <w:b/>
              <w:sz w:val="69"/>
              <w:szCs w:val="69"/>
            </w:rPr>
          </w:pPr>
          <w:r w:rsidRPr="00324470">
            <w:rPr>
              <w:rFonts w:ascii="Impact" w:hAnsi="Impact"/>
              <w:b/>
              <w:sz w:val="69"/>
              <w:szCs w:val="69"/>
            </w:rPr>
            <w:t>LOCAL AGENCY</w:t>
          </w:r>
          <w:r w:rsidR="00C630AA" w:rsidRPr="00324470">
            <w:rPr>
              <w:rFonts w:ascii="Impact" w:hAnsi="Impact"/>
              <w:b/>
              <w:sz w:val="69"/>
              <w:szCs w:val="69"/>
            </w:rPr>
            <w:t xml:space="preserve"> BULLETIN</w:t>
          </w:r>
        </w:p>
      </w:tc>
    </w:tr>
    <w:tr w:rsidR="00C630AA" w14:paraId="06D71AA6" w14:textId="77777777" w:rsidTr="00995A96">
      <w:trPr>
        <w:cantSplit/>
        <w:trHeight w:val="144"/>
      </w:trPr>
      <w:tc>
        <w:tcPr>
          <w:tcW w:w="3438" w:type="dxa"/>
          <w:vMerge/>
        </w:tcPr>
        <w:p w14:paraId="0414C1EF" w14:textId="77777777" w:rsidR="00C630AA" w:rsidRDefault="00C630AA" w:rsidP="00F71829"/>
      </w:tc>
      <w:tc>
        <w:tcPr>
          <w:tcW w:w="6858" w:type="dxa"/>
          <w:gridSpan w:val="2"/>
        </w:tcPr>
        <w:p w14:paraId="06D71AA5" w14:textId="749E9DB3" w:rsidR="00C630AA" w:rsidRPr="00995A96" w:rsidRDefault="00C630AA" w:rsidP="00F71829">
          <w:pPr>
            <w:rPr>
              <w:rFonts w:ascii="Trebuchet MS" w:hAnsi="Trebuchet MS"/>
              <w:sz w:val="20"/>
              <w:szCs w:val="20"/>
            </w:rPr>
          </w:pPr>
        </w:p>
      </w:tc>
    </w:tr>
    <w:tr w:rsidR="00C630AA" w:rsidRPr="00AF44E2" w14:paraId="06D71AA9" w14:textId="77777777" w:rsidTr="00995A96">
      <w:trPr>
        <w:cantSplit/>
        <w:trHeight w:val="288"/>
      </w:trPr>
      <w:tc>
        <w:tcPr>
          <w:tcW w:w="3438" w:type="dxa"/>
          <w:vMerge/>
          <w:vAlign w:val="center"/>
        </w:tcPr>
        <w:p w14:paraId="320003DE" w14:textId="77777777" w:rsidR="00C630AA" w:rsidRPr="00AF44E2" w:rsidRDefault="00C630AA" w:rsidP="003957C4">
          <w:pPr>
            <w:rPr>
              <w:rFonts w:ascii="Arial" w:hAnsi="Arial" w:cs="Arial"/>
              <w:b/>
            </w:rPr>
          </w:pPr>
        </w:p>
      </w:tc>
      <w:tc>
        <w:tcPr>
          <w:tcW w:w="2160" w:type="dxa"/>
          <w:vAlign w:val="center"/>
        </w:tcPr>
        <w:p w14:paraId="06D71AA7" w14:textId="5D4B6F77" w:rsidR="00C630AA" w:rsidRPr="00AF44E2" w:rsidRDefault="00C630AA" w:rsidP="003957C4">
          <w:pPr>
            <w:rPr>
              <w:rFonts w:ascii="Arial" w:hAnsi="Arial" w:cs="Arial"/>
              <w:b/>
            </w:rPr>
          </w:pPr>
        </w:p>
      </w:tc>
      <w:tc>
        <w:tcPr>
          <w:tcW w:w="4698" w:type="dxa"/>
          <w:vAlign w:val="center"/>
        </w:tcPr>
        <w:p w14:paraId="06D71AA8" w14:textId="38E371FA" w:rsidR="00C630AA" w:rsidRPr="00324470" w:rsidRDefault="00324470" w:rsidP="0070153C">
          <w:pPr>
            <w:rPr>
              <w:rFonts w:ascii="Trebuchet MS" w:hAnsi="Trebuchet MS" w:cs="Arial"/>
              <w:b/>
              <w:sz w:val="23"/>
              <w:szCs w:val="23"/>
            </w:rPr>
          </w:pPr>
          <w:r w:rsidRPr="00324470">
            <w:rPr>
              <w:rFonts w:ascii="Trebuchet MS" w:hAnsi="Trebuchet MS" w:cs="Arial"/>
              <w:b/>
              <w:sz w:val="23"/>
              <w:szCs w:val="23"/>
            </w:rPr>
            <w:t xml:space="preserve">Local Agency Maintained Project </w:t>
          </w:r>
          <w:r w:rsidR="00387451">
            <w:rPr>
              <w:rFonts w:ascii="Trebuchet MS" w:hAnsi="Trebuchet MS" w:cs="Arial"/>
              <w:b/>
              <w:sz w:val="23"/>
              <w:szCs w:val="23"/>
            </w:rPr>
            <w:br/>
          </w:r>
          <w:r w:rsidRPr="00324470">
            <w:rPr>
              <w:rFonts w:ascii="Trebuchet MS" w:hAnsi="Trebuchet MS" w:cs="Arial"/>
              <w:b/>
              <w:sz w:val="23"/>
              <w:szCs w:val="23"/>
            </w:rPr>
            <w:t>Profile in SAP</w:t>
          </w:r>
        </w:p>
      </w:tc>
    </w:tr>
    <w:tr w:rsidR="00C630AA" w14:paraId="06D71AAC" w14:textId="77777777" w:rsidTr="00995A96">
      <w:trPr>
        <w:cantSplit/>
        <w:trHeight w:val="288"/>
      </w:trPr>
      <w:tc>
        <w:tcPr>
          <w:tcW w:w="3438" w:type="dxa"/>
          <w:vMerge/>
          <w:vAlign w:val="center"/>
        </w:tcPr>
        <w:p w14:paraId="04CDDFB7" w14:textId="77777777" w:rsidR="00C630AA" w:rsidRPr="00AF44E2" w:rsidRDefault="00C630AA" w:rsidP="003957C4">
          <w:pPr>
            <w:rPr>
              <w:rFonts w:ascii="Arial" w:hAnsi="Arial" w:cs="Arial"/>
            </w:rPr>
          </w:pPr>
        </w:p>
      </w:tc>
      <w:tc>
        <w:tcPr>
          <w:tcW w:w="2160" w:type="dxa"/>
          <w:vAlign w:val="center"/>
        </w:tcPr>
        <w:p w14:paraId="06D71AAA" w14:textId="6CB55D6C" w:rsidR="00C630AA" w:rsidRPr="00AF44E2" w:rsidRDefault="00C630AA" w:rsidP="003957C4">
          <w:pPr>
            <w:rPr>
              <w:rFonts w:ascii="Arial" w:hAnsi="Arial" w:cs="Arial"/>
            </w:rPr>
          </w:pPr>
        </w:p>
      </w:tc>
      <w:tc>
        <w:tcPr>
          <w:tcW w:w="4698" w:type="dxa"/>
          <w:vAlign w:val="center"/>
        </w:tcPr>
        <w:p w14:paraId="06D71AAB" w14:textId="19B1C069" w:rsidR="00C630AA" w:rsidRPr="00324470" w:rsidRDefault="00C630AA" w:rsidP="00393F29">
          <w:pPr>
            <w:rPr>
              <w:rFonts w:ascii="Trebuchet MS" w:hAnsi="Trebuchet MS" w:cs="Arial"/>
              <w:sz w:val="23"/>
              <w:szCs w:val="23"/>
            </w:rPr>
          </w:pPr>
          <w:r w:rsidRPr="00324470">
            <w:rPr>
              <w:rFonts w:ascii="Trebuchet MS" w:hAnsi="Trebuchet MS" w:cs="Arial"/>
              <w:sz w:val="23"/>
              <w:szCs w:val="23"/>
            </w:rPr>
            <w:t xml:space="preserve">2014 Number </w:t>
          </w:r>
          <w:r w:rsidR="00324470">
            <w:rPr>
              <w:rFonts w:ascii="Trebuchet MS" w:hAnsi="Trebuchet MS" w:cs="Arial"/>
              <w:sz w:val="23"/>
              <w:szCs w:val="23"/>
            </w:rPr>
            <w:t>1</w:t>
          </w:r>
          <w:r w:rsidRPr="00324470">
            <w:rPr>
              <w:rFonts w:ascii="Trebuchet MS" w:hAnsi="Trebuchet MS" w:cs="Arial"/>
              <w:sz w:val="23"/>
              <w:szCs w:val="23"/>
            </w:rPr>
            <w:t xml:space="preserve">, </w:t>
          </w:r>
          <w:r w:rsidR="00393F29" w:rsidRPr="00324470">
            <w:rPr>
              <w:rFonts w:ascii="Trebuchet MS" w:hAnsi="Trebuchet MS" w:cs="Arial"/>
              <w:sz w:val="23"/>
              <w:szCs w:val="23"/>
            </w:rPr>
            <w:t xml:space="preserve">Page </w:t>
          </w:r>
          <w:r w:rsidR="00393F29" w:rsidRPr="00324470">
            <w:rPr>
              <w:rFonts w:ascii="Trebuchet MS" w:hAnsi="Trebuchet MS" w:cs="Arial"/>
              <w:sz w:val="23"/>
              <w:szCs w:val="23"/>
            </w:rPr>
            <w:fldChar w:fldCharType="begin"/>
          </w:r>
          <w:r w:rsidR="00393F29" w:rsidRPr="00324470">
            <w:rPr>
              <w:rFonts w:ascii="Trebuchet MS" w:hAnsi="Trebuchet MS" w:cs="Arial"/>
              <w:sz w:val="23"/>
              <w:szCs w:val="23"/>
            </w:rPr>
            <w:instrText xml:space="preserve"> PAGE  \* Arabic  \* MERGEFORMAT </w:instrText>
          </w:r>
          <w:r w:rsidR="00393F29" w:rsidRPr="00324470">
            <w:rPr>
              <w:rFonts w:ascii="Trebuchet MS" w:hAnsi="Trebuchet MS" w:cs="Arial"/>
              <w:sz w:val="23"/>
              <w:szCs w:val="23"/>
            </w:rPr>
            <w:fldChar w:fldCharType="separate"/>
          </w:r>
          <w:r w:rsidR="00EF470B">
            <w:rPr>
              <w:rFonts w:ascii="Trebuchet MS" w:hAnsi="Trebuchet MS" w:cs="Arial"/>
              <w:noProof/>
              <w:sz w:val="23"/>
              <w:szCs w:val="23"/>
            </w:rPr>
            <w:t>1</w:t>
          </w:r>
          <w:r w:rsidR="00393F29" w:rsidRPr="00324470">
            <w:rPr>
              <w:rFonts w:ascii="Trebuchet MS" w:hAnsi="Trebuchet MS" w:cs="Arial"/>
              <w:sz w:val="23"/>
              <w:szCs w:val="23"/>
            </w:rPr>
            <w:fldChar w:fldCharType="end"/>
          </w:r>
          <w:r w:rsidR="00393F29" w:rsidRPr="00324470">
            <w:rPr>
              <w:rFonts w:ascii="Trebuchet MS" w:hAnsi="Trebuchet MS" w:cs="Arial"/>
              <w:sz w:val="23"/>
              <w:szCs w:val="23"/>
            </w:rPr>
            <w:t xml:space="preserve"> of </w:t>
          </w:r>
          <w:r w:rsidR="00393F29" w:rsidRPr="00324470">
            <w:rPr>
              <w:rFonts w:ascii="Trebuchet MS" w:hAnsi="Trebuchet MS" w:cs="Arial"/>
              <w:sz w:val="23"/>
              <w:szCs w:val="23"/>
            </w:rPr>
            <w:fldChar w:fldCharType="begin"/>
          </w:r>
          <w:r w:rsidR="00393F29" w:rsidRPr="00324470">
            <w:rPr>
              <w:rFonts w:ascii="Trebuchet MS" w:hAnsi="Trebuchet MS" w:cs="Arial"/>
              <w:sz w:val="23"/>
              <w:szCs w:val="23"/>
            </w:rPr>
            <w:instrText xml:space="preserve"> NUMPAGES  \* Arabic  \* MERGEFORMAT </w:instrText>
          </w:r>
          <w:r w:rsidR="00393F29" w:rsidRPr="00324470">
            <w:rPr>
              <w:rFonts w:ascii="Trebuchet MS" w:hAnsi="Trebuchet MS" w:cs="Arial"/>
              <w:sz w:val="23"/>
              <w:szCs w:val="23"/>
            </w:rPr>
            <w:fldChar w:fldCharType="separate"/>
          </w:r>
          <w:r w:rsidR="00EF470B">
            <w:rPr>
              <w:rFonts w:ascii="Trebuchet MS" w:hAnsi="Trebuchet MS" w:cs="Arial"/>
              <w:noProof/>
              <w:sz w:val="23"/>
              <w:szCs w:val="23"/>
            </w:rPr>
            <w:t>2</w:t>
          </w:r>
          <w:r w:rsidR="00393F29" w:rsidRPr="00324470">
            <w:rPr>
              <w:rFonts w:ascii="Trebuchet MS" w:hAnsi="Trebuchet MS" w:cs="Arial"/>
              <w:sz w:val="23"/>
              <w:szCs w:val="23"/>
            </w:rPr>
            <w:fldChar w:fldCharType="end"/>
          </w:r>
        </w:p>
      </w:tc>
    </w:tr>
    <w:tr w:rsidR="00C630AA" w14:paraId="06D71AAF" w14:textId="77777777" w:rsidTr="00995A96">
      <w:trPr>
        <w:cantSplit/>
        <w:trHeight w:val="288"/>
      </w:trPr>
      <w:tc>
        <w:tcPr>
          <w:tcW w:w="3438" w:type="dxa"/>
          <w:vMerge/>
          <w:vAlign w:val="center"/>
        </w:tcPr>
        <w:p w14:paraId="6FA1DB1E" w14:textId="77777777" w:rsidR="00C630AA" w:rsidRDefault="00C630AA" w:rsidP="003957C4"/>
      </w:tc>
      <w:tc>
        <w:tcPr>
          <w:tcW w:w="2160" w:type="dxa"/>
          <w:vAlign w:val="center"/>
        </w:tcPr>
        <w:p w14:paraId="06D71AAD" w14:textId="116BCCF0" w:rsidR="00C630AA" w:rsidRDefault="00C630AA" w:rsidP="003957C4"/>
      </w:tc>
      <w:tc>
        <w:tcPr>
          <w:tcW w:w="4698" w:type="dxa"/>
          <w:vAlign w:val="center"/>
        </w:tcPr>
        <w:p w14:paraId="06D71AAE" w14:textId="43464A45" w:rsidR="00C630AA" w:rsidRPr="00324470" w:rsidRDefault="00C630AA" w:rsidP="009F024C">
          <w:pPr>
            <w:rPr>
              <w:rFonts w:ascii="Trebuchet MS" w:hAnsi="Trebuchet MS" w:cs="Arial"/>
            </w:rPr>
          </w:pPr>
          <w:r w:rsidRPr="00324470">
            <w:rPr>
              <w:rFonts w:ascii="Trebuchet MS" w:hAnsi="Trebuchet MS" w:cs="Arial"/>
              <w:sz w:val="23"/>
              <w:szCs w:val="23"/>
            </w:rPr>
            <w:t xml:space="preserve">Date: </w:t>
          </w:r>
          <w:r w:rsidR="009F6A23" w:rsidRPr="00324470">
            <w:rPr>
              <w:rFonts w:ascii="Trebuchet MS" w:hAnsi="Trebuchet MS" w:cs="Arial"/>
              <w:sz w:val="23"/>
              <w:szCs w:val="23"/>
            </w:rPr>
            <w:t xml:space="preserve">May </w:t>
          </w:r>
          <w:r w:rsidR="00EF470B">
            <w:rPr>
              <w:rFonts w:ascii="Trebuchet MS" w:hAnsi="Trebuchet MS" w:cs="Arial"/>
              <w:sz w:val="23"/>
              <w:szCs w:val="23"/>
            </w:rPr>
            <w:t>29</w:t>
          </w:r>
          <w:r w:rsidRPr="00324470">
            <w:rPr>
              <w:rFonts w:ascii="Trebuchet MS" w:hAnsi="Trebuchet MS" w:cs="Arial"/>
              <w:sz w:val="23"/>
              <w:szCs w:val="23"/>
            </w:rPr>
            <w:t>, 2014</w:t>
          </w:r>
        </w:p>
      </w:tc>
    </w:tr>
  </w:tbl>
  <w:p w14:paraId="06D71AB0" w14:textId="77777777" w:rsidR="00F71829" w:rsidRPr="00F71829" w:rsidRDefault="00F71829" w:rsidP="00F718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C3F"/>
    <w:multiLevelType w:val="hybridMultilevel"/>
    <w:tmpl w:val="3072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471E5"/>
    <w:multiLevelType w:val="hybridMultilevel"/>
    <w:tmpl w:val="544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953DDB"/>
    <w:multiLevelType w:val="hybridMultilevel"/>
    <w:tmpl w:val="50CE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4414AE"/>
    <w:multiLevelType w:val="hybridMultilevel"/>
    <w:tmpl w:val="8330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605D19"/>
    <w:multiLevelType w:val="hybridMultilevel"/>
    <w:tmpl w:val="ABCC3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0631D6"/>
    <w:multiLevelType w:val="hybridMultilevel"/>
    <w:tmpl w:val="E1981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5D"/>
    <w:rsid w:val="000007A0"/>
    <w:rsid w:val="0001291B"/>
    <w:rsid w:val="00016027"/>
    <w:rsid w:val="000447B4"/>
    <w:rsid w:val="00061C4F"/>
    <w:rsid w:val="0006501A"/>
    <w:rsid w:val="0007620D"/>
    <w:rsid w:val="0009000F"/>
    <w:rsid w:val="000920D0"/>
    <w:rsid w:val="00094983"/>
    <w:rsid w:val="000A372B"/>
    <w:rsid w:val="000C497F"/>
    <w:rsid w:val="000D56F6"/>
    <w:rsid w:val="00101518"/>
    <w:rsid w:val="001163AB"/>
    <w:rsid w:val="00121248"/>
    <w:rsid w:val="001277DE"/>
    <w:rsid w:val="00135896"/>
    <w:rsid w:val="00172157"/>
    <w:rsid w:val="001827E1"/>
    <w:rsid w:val="001900E5"/>
    <w:rsid w:val="00195856"/>
    <w:rsid w:val="001A29E6"/>
    <w:rsid w:val="001A3F7B"/>
    <w:rsid w:val="001B302F"/>
    <w:rsid w:val="001C772F"/>
    <w:rsid w:val="001D5CF1"/>
    <w:rsid w:val="001E171D"/>
    <w:rsid w:val="001E2F20"/>
    <w:rsid w:val="001E36D0"/>
    <w:rsid w:val="001E62A8"/>
    <w:rsid w:val="001F343D"/>
    <w:rsid w:val="0020393E"/>
    <w:rsid w:val="002117EA"/>
    <w:rsid w:val="00224C74"/>
    <w:rsid w:val="00227D60"/>
    <w:rsid w:val="002301CA"/>
    <w:rsid w:val="00232F8C"/>
    <w:rsid w:val="0023781A"/>
    <w:rsid w:val="0025094F"/>
    <w:rsid w:val="00250962"/>
    <w:rsid w:val="002518D8"/>
    <w:rsid w:val="00255AA3"/>
    <w:rsid w:val="002606EB"/>
    <w:rsid w:val="0028291F"/>
    <w:rsid w:val="002B0D6A"/>
    <w:rsid w:val="002B2EC9"/>
    <w:rsid w:val="002B4AE6"/>
    <w:rsid w:val="002B5367"/>
    <w:rsid w:val="002C4BDA"/>
    <w:rsid w:val="002C4F91"/>
    <w:rsid w:val="002C6970"/>
    <w:rsid w:val="002D408A"/>
    <w:rsid w:val="00324470"/>
    <w:rsid w:val="0032533B"/>
    <w:rsid w:val="00325B93"/>
    <w:rsid w:val="00336367"/>
    <w:rsid w:val="00337012"/>
    <w:rsid w:val="00343F86"/>
    <w:rsid w:val="00350552"/>
    <w:rsid w:val="003541C5"/>
    <w:rsid w:val="00354A5D"/>
    <w:rsid w:val="00355284"/>
    <w:rsid w:val="00370726"/>
    <w:rsid w:val="00370784"/>
    <w:rsid w:val="0038336E"/>
    <w:rsid w:val="00385CF7"/>
    <w:rsid w:val="003866FD"/>
    <w:rsid w:val="00387451"/>
    <w:rsid w:val="00387F29"/>
    <w:rsid w:val="00393F29"/>
    <w:rsid w:val="003957C4"/>
    <w:rsid w:val="00397B26"/>
    <w:rsid w:val="003A08B6"/>
    <w:rsid w:val="003D17E4"/>
    <w:rsid w:val="003D6580"/>
    <w:rsid w:val="003E37A0"/>
    <w:rsid w:val="00410480"/>
    <w:rsid w:val="00415ACD"/>
    <w:rsid w:val="00463CD5"/>
    <w:rsid w:val="004904DC"/>
    <w:rsid w:val="004A341F"/>
    <w:rsid w:val="004B4244"/>
    <w:rsid w:val="004D18D0"/>
    <w:rsid w:val="004D3DC4"/>
    <w:rsid w:val="004E0172"/>
    <w:rsid w:val="00505527"/>
    <w:rsid w:val="005171A8"/>
    <w:rsid w:val="0054092E"/>
    <w:rsid w:val="005510A6"/>
    <w:rsid w:val="005648BD"/>
    <w:rsid w:val="00576246"/>
    <w:rsid w:val="005A4278"/>
    <w:rsid w:val="005B4A9D"/>
    <w:rsid w:val="005B6EE3"/>
    <w:rsid w:val="005D373E"/>
    <w:rsid w:val="005E3B1F"/>
    <w:rsid w:val="005E5D1D"/>
    <w:rsid w:val="0060251D"/>
    <w:rsid w:val="00603C35"/>
    <w:rsid w:val="00615C58"/>
    <w:rsid w:val="00627F4C"/>
    <w:rsid w:val="00652DCF"/>
    <w:rsid w:val="0066147E"/>
    <w:rsid w:val="00664911"/>
    <w:rsid w:val="00670B03"/>
    <w:rsid w:val="006A3813"/>
    <w:rsid w:val="006C0CE9"/>
    <w:rsid w:val="006C20C0"/>
    <w:rsid w:val="006E6942"/>
    <w:rsid w:val="006F0FDE"/>
    <w:rsid w:val="006F2233"/>
    <w:rsid w:val="006F3480"/>
    <w:rsid w:val="0070153C"/>
    <w:rsid w:val="00747C52"/>
    <w:rsid w:val="00765218"/>
    <w:rsid w:val="0077437B"/>
    <w:rsid w:val="00774F2C"/>
    <w:rsid w:val="00777894"/>
    <w:rsid w:val="007852A6"/>
    <w:rsid w:val="007A1ACF"/>
    <w:rsid w:val="007B3292"/>
    <w:rsid w:val="007D71C6"/>
    <w:rsid w:val="007E02C9"/>
    <w:rsid w:val="007E63D0"/>
    <w:rsid w:val="007F5639"/>
    <w:rsid w:val="00801AE8"/>
    <w:rsid w:val="00802A9C"/>
    <w:rsid w:val="00816ED2"/>
    <w:rsid w:val="008378E4"/>
    <w:rsid w:val="0085399A"/>
    <w:rsid w:val="00853C08"/>
    <w:rsid w:val="00866041"/>
    <w:rsid w:val="00894BC5"/>
    <w:rsid w:val="00894F26"/>
    <w:rsid w:val="008C02AA"/>
    <w:rsid w:val="008C2DA9"/>
    <w:rsid w:val="008E2D23"/>
    <w:rsid w:val="008F3E7E"/>
    <w:rsid w:val="009128FA"/>
    <w:rsid w:val="00912BB2"/>
    <w:rsid w:val="00915E2E"/>
    <w:rsid w:val="009318C5"/>
    <w:rsid w:val="00932674"/>
    <w:rsid w:val="009334E6"/>
    <w:rsid w:val="00941D73"/>
    <w:rsid w:val="00956916"/>
    <w:rsid w:val="0096078C"/>
    <w:rsid w:val="00995A96"/>
    <w:rsid w:val="009C311A"/>
    <w:rsid w:val="009E0F58"/>
    <w:rsid w:val="009E341A"/>
    <w:rsid w:val="009E7082"/>
    <w:rsid w:val="009F024C"/>
    <w:rsid w:val="009F6A23"/>
    <w:rsid w:val="00A14A25"/>
    <w:rsid w:val="00A2247D"/>
    <w:rsid w:val="00A3379D"/>
    <w:rsid w:val="00A45F3C"/>
    <w:rsid w:val="00A47344"/>
    <w:rsid w:val="00A537E6"/>
    <w:rsid w:val="00A549C2"/>
    <w:rsid w:val="00A94CB9"/>
    <w:rsid w:val="00A95E8E"/>
    <w:rsid w:val="00AC3CB4"/>
    <w:rsid w:val="00AD5170"/>
    <w:rsid w:val="00AE16D4"/>
    <w:rsid w:val="00AE3237"/>
    <w:rsid w:val="00AE7419"/>
    <w:rsid w:val="00AF44E2"/>
    <w:rsid w:val="00B21A39"/>
    <w:rsid w:val="00B273CD"/>
    <w:rsid w:val="00B41D88"/>
    <w:rsid w:val="00B57C04"/>
    <w:rsid w:val="00B7100E"/>
    <w:rsid w:val="00B72C4C"/>
    <w:rsid w:val="00B82CDC"/>
    <w:rsid w:val="00B8757D"/>
    <w:rsid w:val="00BA767D"/>
    <w:rsid w:val="00BB0212"/>
    <w:rsid w:val="00BE4FC3"/>
    <w:rsid w:val="00C05D91"/>
    <w:rsid w:val="00C1039F"/>
    <w:rsid w:val="00C10787"/>
    <w:rsid w:val="00C140D9"/>
    <w:rsid w:val="00C3201E"/>
    <w:rsid w:val="00C36B1A"/>
    <w:rsid w:val="00C4065D"/>
    <w:rsid w:val="00C630AA"/>
    <w:rsid w:val="00C81DEF"/>
    <w:rsid w:val="00C921E5"/>
    <w:rsid w:val="00CA7AB3"/>
    <w:rsid w:val="00CA7BED"/>
    <w:rsid w:val="00CC19C5"/>
    <w:rsid w:val="00CC3E68"/>
    <w:rsid w:val="00CD25F1"/>
    <w:rsid w:val="00CF239F"/>
    <w:rsid w:val="00CF4920"/>
    <w:rsid w:val="00D00E3B"/>
    <w:rsid w:val="00D01A9D"/>
    <w:rsid w:val="00D15151"/>
    <w:rsid w:val="00D16891"/>
    <w:rsid w:val="00D22466"/>
    <w:rsid w:val="00D31C78"/>
    <w:rsid w:val="00D33AC1"/>
    <w:rsid w:val="00D4320B"/>
    <w:rsid w:val="00D45182"/>
    <w:rsid w:val="00D90A35"/>
    <w:rsid w:val="00D95B86"/>
    <w:rsid w:val="00DB0A6A"/>
    <w:rsid w:val="00DC22ED"/>
    <w:rsid w:val="00DE05FE"/>
    <w:rsid w:val="00E118E2"/>
    <w:rsid w:val="00E52C22"/>
    <w:rsid w:val="00E536F3"/>
    <w:rsid w:val="00E649DE"/>
    <w:rsid w:val="00E83080"/>
    <w:rsid w:val="00ED2CB5"/>
    <w:rsid w:val="00EE0627"/>
    <w:rsid w:val="00EF470B"/>
    <w:rsid w:val="00F223B8"/>
    <w:rsid w:val="00F22FDF"/>
    <w:rsid w:val="00F4227C"/>
    <w:rsid w:val="00F617C0"/>
    <w:rsid w:val="00F6390F"/>
    <w:rsid w:val="00F71829"/>
    <w:rsid w:val="00F82BBB"/>
    <w:rsid w:val="00F82D27"/>
    <w:rsid w:val="00FA5480"/>
    <w:rsid w:val="00FB3825"/>
    <w:rsid w:val="00FB46F6"/>
    <w:rsid w:val="00FC3378"/>
    <w:rsid w:val="00FC5C8D"/>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7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A5D"/>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rsid w:val="00F718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uiPriority w:val="99"/>
    <w:rsid w:val="00C1039F"/>
    <w:rPr>
      <w:sz w:val="20"/>
      <w:szCs w:val="20"/>
    </w:rPr>
  </w:style>
  <w:style w:type="character" w:customStyle="1" w:styleId="CommentTextChar">
    <w:name w:val="Comment Text Char"/>
    <w:basedOn w:val="DefaultParagraphFont"/>
    <w:link w:val="CommentText"/>
    <w:uiPriority w:val="99"/>
    <w:rsid w:val="00C1039F"/>
  </w:style>
  <w:style w:type="paragraph" w:styleId="CommentSubject">
    <w:name w:val="annotation subject"/>
    <w:basedOn w:val="CommentText"/>
    <w:next w:val="CommentText"/>
    <w:link w:val="CommentSubjectChar"/>
    <w:rsid w:val="00AE7419"/>
    <w:rPr>
      <w:b/>
      <w:bCs/>
    </w:rPr>
  </w:style>
  <w:style w:type="character" w:customStyle="1" w:styleId="CommentSubjectChar">
    <w:name w:val="Comment Subject Char"/>
    <w:basedOn w:val="CommentTextChar"/>
    <w:link w:val="CommentSubject"/>
    <w:rsid w:val="00AE7419"/>
    <w:rPr>
      <w:b/>
      <w:bCs/>
    </w:rPr>
  </w:style>
  <w:style w:type="character" w:customStyle="1" w:styleId="returnaddressChar">
    <w:name w:val="return address Char"/>
    <w:basedOn w:val="DefaultParagraphFont"/>
    <w:link w:val="returnaddress"/>
    <w:locked/>
    <w:rsid w:val="00C630AA"/>
    <w:rPr>
      <w:rFonts w:ascii="Trebuchet MS" w:hAnsi="Trebuchet MS"/>
      <w:color w:val="595959" w:themeColor="text1" w:themeTint="A6"/>
      <w:sz w:val="16"/>
    </w:rPr>
  </w:style>
  <w:style w:type="paragraph" w:customStyle="1" w:styleId="returnaddress">
    <w:name w:val="return address"/>
    <w:basedOn w:val="Header"/>
    <w:link w:val="returnaddressChar"/>
    <w:qFormat/>
    <w:rsid w:val="00C630AA"/>
    <w:pPr>
      <w:spacing w:beforeLines="1" w:line="200" w:lineRule="exact"/>
    </w:pPr>
    <w:rPr>
      <w:rFonts w:ascii="Trebuchet MS" w:hAnsi="Trebuchet MS"/>
      <w:color w:val="595959" w:themeColor="text1" w:themeTint="A6"/>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A5D"/>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rsid w:val="00F718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uiPriority w:val="99"/>
    <w:rsid w:val="00C1039F"/>
    <w:rPr>
      <w:sz w:val="20"/>
      <w:szCs w:val="20"/>
    </w:rPr>
  </w:style>
  <w:style w:type="character" w:customStyle="1" w:styleId="CommentTextChar">
    <w:name w:val="Comment Text Char"/>
    <w:basedOn w:val="DefaultParagraphFont"/>
    <w:link w:val="CommentText"/>
    <w:uiPriority w:val="99"/>
    <w:rsid w:val="00C1039F"/>
  </w:style>
  <w:style w:type="paragraph" w:styleId="CommentSubject">
    <w:name w:val="annotation subject"/>
    <w:basedOn w:val="CommentText"/>
    <w:next w:val="CommentText"/>
    <w:link w:val="CommentSubjectChar"/>
    <w:rsid w:val="00AE7419"/>
    <w:rPr>
      <w:b/>
      <w:bCs/>
    </w:rPr>
  </w:style>
  <w:style w:type="character" w:customStyle="1" w:styleId="CommentSubjectChar">
    <w:name w:val="Comment Subject Char"/>
    <w:basedOn w:val="CommentTextChar"/>
    <w:link w:val="CommentSubject"/>
    <w:rsid w:val="00AE7419"/>
    <w:rPr>
      <w:b/>
      <w:bCs/>
    </w:rPr>
  </w:style>
  <w:style w:type="character" w:customStyle="1" w:styleId="returnaddressChar">
    <w:name w:val="return address Char"/>
    <w:basedOn w:val="DefaultParagraphFont"/>
    <w:link w:val="returnaddress"/>
    <w:locked/>
    <w:rsid w:val="00C630AA"/>
    <w:rPr>
      <w:rFonts w:ascii="Trebuchet MS" w:hAnsi="Trebuchet MS"/>
      <w:color w:val="595959" w:themeColor="text1" w:themeTint="A6"/>
      <w:sz w:val="16"/>
    </w:rPr>
  </w:style>
  <w:style w:type="paragraph" w:customStyle="1" w:styleId="returnaddress">
    <w:name w:val="return address"/>
    <w:basedOn w:val="Header"/>
    <w:link w:val="returnaddressChar"/>
    <w:qFormat/>
    <w:rsid w:val="00C630AA"/>
    <w:pPr>
      <w:spacing w:beforeLines="1" w:line="200" w:lineRule="exact"/>
    </w:pPr>
    <w:rPr>
      <w:rFonts w:ascii="Trebuchet MS" w:hAnsi="Trebuchet MS"/>
      <w:color w:val="595959" w:themeColor="text1" w:themeTint="A6"/>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1542638FDC7246AD7F835072F99040" ma:contentTypeVersion="0" ma:contentTypeDescription="Create a new document." ma:contentTypeScope="" ma:versionID="3d780e71d7d64034346f75868b4e36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EF1794-F88B-4D6B-8F18-33ACA70894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0F15F9-2B0B-4976-AFEB-21A54F9E6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356772-3249-4C8B-B650-F216F3C86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CONTRACTOR'S PROJECT SAFETY MANAGEMENT PLAN</vt:lpstr>
    </vt:vector>
  </TitlesOfParts>
  <Company>CDOT</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PROJECT SAFETY MANAGEMENT PLAN</dc:title>
  <dc:creator>coyv</dc:creator>
  <cp:lastModifiedBy>Gary Null</cp:lastModifiedBy>
  <cp:revision>3</cp:revision>
  <cp:lastPrinted>2014-05-05T21:10:00Z</cp:lastPrinted>
  <dcterms:created xsi:type="dcterms:W3CDTF">2014-05-29T17:10:00Z</dcterms:created>
  <dcterms:modified xsi:type="dcterms:W3CDTF">2014-05-29T17:13:00Z</dcterms:modified>
</cp:coreProperties>
</file>